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sz w:val="44"/>
          <w:szCs w:val="44"/>
        </w:rPr>
      </w:pPr>
    </w:p>
    <w:p>
      <w:pPr>
        <w:jc w:val="center"/>
        <w:rPr>
          <w:rFonts w:hint="eastAsia" w:ascii="宋体" w:hAnsi="宋体" w:eastAsia="宋体" w:cs="宋体"/>
          <w:b/>
          <w:bCs/>
          <w:sz w:val="44"/>
          <w:szCs w:val="44"/>
        </w:rPr>
      </w:pPr>
    </w:p>
    <w:p>
      <w:pPr>
        <w:jc w:val="center"/>
        <w:rPr>
          <w:rFonts w:hint="eastAsia" w:ascii="宋体" w:hAnsi="宋体" w:eastAsia="宋体" w:cs="宋体"/>
          <w:b/>
          <w:bCs/>
          <w:sz w:val="44"/>
          <w:szCs w:val="44"/>
        </w:rPr>
      </w:pPr>
      <w:r>
        <w:rPr>
          <w:rFonts w:hint="eastAsia" w:ascii="宋体" w:hAnsi="宋体" w:eastAsia="宋体" w:cs="宋体"/>
          <w:b/>
          <w:bCs/>
          <w:sz w:val="44"/>
          <w:szCs w:val="44"/>
        </w:rPr>
        <w:t>沈阳市基本公共法律服务实施标准</w:t>
      </w:r>
    </w:p>
    <w:p>
      <w:pPr>
        <w:jc w:val="center"/>
        <w:rPr>
          <w:rFonts w:hint="eastAsia" w:ascii="宋体" w:hAnsi="宋体" w:eastAsia="宋体" w:cs="宋体"/>
          <w:b/>
          <w:bCs/>
          <w:sz w:val="44"/>
          <w:szCs w:val="44"/>
        </w:rPr>
      </w:pPr>
      <w:r>
        <w:rPr>
          <w:rFonts w:hint="eastAsia" w:ascii="宋体" w:hAnsi="宋体" w:eastAsia="宋体" w:cs="宋体"/>
          <w:b/>
          <w:bCs/>
          <w:sz w:val="44"/>
          <w:szCs w:val="44"/>
        </w:rPr>
        <w:t>（2021-2022年）</w:t>
      </w:r>
    </w:p>
    <w:p>
      <w:pPr>
        <w:jc w:val="center"/>
        <w:rPr>
          <w:rFonts w:hint="eastAsia" w:ascii="宋体" w:hAnsi="宋体" w:eastAsia="宋体" w:cs="宋体"/>
          <w:b/>
          <w:bCs/>
          <w:sz w:val="44"/>
          <w:szCs w:val="44"/>
        </w:rPr>
      </w:pP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1"/>
        <w:gridCol w:w="1060"/>
        <w:gridCol w:w="64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1" w:type="dxa"/>
            <w:noWrap w:val="0"/>
            <w:vAlign w:val="top"/>
          </w:tcPr>
          <w:p>
            <w:pPr>
              <w:jc w:val="center"/>
              <w:rPr>
                <w:rFonts w:hint="eastAsia" w:ascii="黑体" w:hAnsi="黑体" w:eastAsia="黑体" w:cs="黑体"/>
                <w:sz w:val="32"/>
                <w:szCs w:val="32"/>
              </w:rPr>
            </w:pPr>
            <w:r>
              <w:rPr>
                <w:rFonts w:hint="eastAsia" w:ascii="黑体" w:hAnsi="黑体" w:eastAsia="黑体" w:cs="黑体"/>
                <w:sz w:val="32"/>
                <w:szCs w:val="32"/>
              </w:rPr>
              <w:t>项目</w:t>
            </w:r>
          </w:p>
        </w:tc>
        <w:tc>
          <w:tcPr>
            <w:tcW w:w="1060" w:type="dxa"/>
            <w:noWrap w:val="0"/>
            <w:vAlign w:val="top"/>
          </w:tcPr>
          <w:p>
            <w:pPr>
              <w:jc w:val="center"/>
              <w:rPr>
                <w:rFonts w:hint="eastAsia" w:ascii="黑体" w:hAnsi="黑体" w:eastAsia="黑体" w:cs="黑体"/>
                <w:sz w:val="32"/>
                <w:szCs w:val="32"/>
              </w:rPr>
            </w:pPr>
            <w:r>
              <w:rPr>
                <w:rFonts w:hint="eastAsia" w:ascii="黑体" w:hAnsi="黑体" w:eastAsia="黑体" w:cs="黑体"/>
                <w:sz w:val="32"/>
                <w:szCs w:val="32"/>
              </w:rPr>
              <w:t>内容</w:t>
            </w:r>
          </w:p>
        </w:tc>
        <w:tc>
          <w:tcPr>
            <w:tcW w:w="6431" w:type="dxa"/>
            <w:noWrap w:val="0"/>
            <w:vAlign w:val="top"/>
          </w:tcPr>
          <w:p>
            <w:pPr>
              <w:jc w:val="center"/>
              <w:rPr>
                <w:rFonts w:hint="eastAsia" w:ascii="黑体" w:hAnsi="黑体" w:eastAsia="黑体" w:cs="黑体"/>
                <w:sz w:val="32"/>
                <w:szCs w:val="32"/>
              </w:rPr>
            </w:pPr>
            <w:r>
              <w:rPr>
                <w:rFonts w:hint="eastAsia" w:ascii="黑体" w:hAnsi="黑体" w:eastAsia="黑体" w:cs="黑体"/>
                <w:sz w:val="32"/>
                <w:szCs w:val="32"/>
              </w:rPr>
              <w:t>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0" w:hRule="atLeast"/>
        </w:trPr>
        <w:tc>
          <w:tcPr>
            <w:tcW w:w="1031" w:type="dxa"/>
            <w:vMerge w:val="restart"/>
            <w:noWrap w:val="0"/>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服务</w:t>
            </w:r>
            <w:r>
              <w:rPr>
                <w:rFonts w:hint="eastAsia" w:ascii="仿宋_GB2312" w:hAnsi="仿宋_GB2312" w:eastAsia="仿宋_GB2312" w:cs="仿宋_GB2312"/>
                <w:sz w:val="24"/>
                <w:lang w:val="en-US" w:eastAsia="zh-CN"/>
              </w:rPr>
              <w:t xml:space="preserve"> </w:t>
            </w:r>
            <w:r>
              <w:rPr>
                <w:rFonts w:hint="eastAsia" w:ascii="仿宋_GB2312" w:hAnsi="仿宋_GB2312" w:eastAsia="仿宋_GB2312" w:cs="仿宋_GB2312"/>
                <w:sz w:val="24"/>
              </w:rPr>
              <w:t>项目</w:t>
            </w:r>
          </w:p>
        </w:tc>
        <w:tc>
          <w:tcPr>
            <w:tcW w:w="1060" w:type="dxa"/>
            <w:noWrap w:val="0"/>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法治宣传教育服务</w:t>
            </w:r>
          </w:p>
        </w:tc>
        <w:tc>
          <w:tcPr>
            <w:tcW w:w="6431" w:type="dxa"/>
            <w:noWrap w:val="0"/>
            <w:vAlign w:val="center"/>
          </w:tcPr>
          <w:p>
            <w:pPr>
              <w:spacing w:line="400" w:lineRule="exact"/>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1.报社、电台、电视台、新闻网站、融媒体中心等媒体设立法治宣传栏（节）目、开办法治宣传频道。</w:t>
            </w:r>
          </w:p>
          <w:p>
            <w:pPr>
              <w:spacing w:line="400" w:lineRule="exact"/>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2.法治文化公园、广场等法治文化阵地免费开放。</w:t>
            </w:r>
          </w:p>
          <w:p>
            <w:pPr>
              <w:spacing w:line="400" w:lineRule="exact"/>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3.每个中小学配备1名（兼职）法治副校长。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1" w:hRule="atLeast"/>
        </w:trPr>
        <w:tc>
          <w:tcPr>
            <w:tcW w:w="1031" w:type="dxa"/>
            <w:vMerge w:val="continue"/>
            <w:noWrap w:val="0"/>
            <w:vAlign w:val="top"/>
          </w:tcPr>
          <w:p>
            <w:pPr>
              <w:spacing w:line="400" w:lineRule="exact"/>
              <w:jc w:val="center"/>
              <w:rPr>
                <w:rFonts w:hint="eastAsia" w:ascii="仿宋_GB2312" w:hAnsi="仿宋_GB2312" w:eastAsia="仿宋_GB2312" w:cs="仿宋_GB2312"/>
                <w:sz w:val="24"/>
              </w:rPr>
            </w:pPr>
          </w:p>
        </w:tc>
        <w:tc>
          <w:tcPr>
            <w:tcW w:w="1060" w:type="dxa"/>
            <w:noWrap w:val="0"/>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法律咨询服务</w:t>
            </w:r>
          </w:p>
        </w:tc>
        <w:tc>
          <w:tcPr>
            <w:tcW w:w="6431" w:type="dxa"/>
            <w:noWrap w:val="0"/>
            <w:vAlign w:val="center"/>
          </w:tcPr>
          <w:p>
            <w:pPr>
              <w:spacing w:line="400" w:lineRule="exact"/>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通过网络、热线、现场咨询等途径提供法律咨询、法律指引服务。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1" w:hRule="atLeast"/>
        </w:trPr>
        <w:tc>
          <w:tcPr>
            <w:tcW w:w="1031" w:type="dxa"/>
            <w:vMerge w:val="continue"/>
            <w:noWrap w:val="0"/>
            <w:vAlign w:val="top"/>
          </w:tcPr>
          <w:p>
            <w:pPr>
              <w:spacing w:line="400" w:lineRule="exact"/>
              <w:jc w:val="center"/>
              <w:rPr>
                <w:rFonts w:hint="eastAsia" w:ascii="仿宋_GB2312" w:hAnsi="仿宋_GB2312" w:eastAsia="仿宋_GB2312" w:cs="仿宋_GB2312"/>
                <w:sz w:val="24"/>
              </w:rPr>
            </w:pPr>
          </w:p>
        </w:tc>
        <w:tc>
          <w:tcPr>
            <w:tcW w:w="1060" w:type="dxa"/>
            <w:noWrap w:val="0"/>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法律查询服务</w:t>
            </w:r>
          </w:p>
        </w:tc>
        <w:tc>
          <w:tcPr>
            <w:tcW w:w="6431" w:type="dxa"/>
            <w:noWrap w:val="0"/>
            <w:vAlign w:val="center"/>
          </w:tcPr>
          <w:p>
            <w:pPr>
              <w:spacing w:line="400" w:lineRule="exact"/>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1.提供律师、公证、司法鉴定、基层法律服务、人民调解、法律援助等法律服务机构及从业人员的基本信息以及职业、奖惩、业务、社会服务、信用等信息的查询服务。</w:t>
            </w:r>
          </w:p>
          <w:p>
            <w:pPr>
              <w:spacing w:line="400" w:lineRule="exact"/>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2.提供法律服务机构</w:t>
            </w:r>
            <w:bookmarkStart w:id="0" w:name="_GoBack"/>
            <w:bookmarkEnd w:id="0"/>
            <w:r>
              <w:rPr>
                <w:rFonts w:hint="eastAsia" w:ascii="仿宋_GB2312" w:hAnsi="仿宋_GB2312" w:eastAsia="仿宋_GB2312" w:cs="仿宋_GB2312"/>
                <w:sz w:val="24"/>
              </w:rPr>
              <w:t>定位和导航服务。</w:t>
            </w:r>
          </w:p>
          <w:p>
            <w:pPr>
              <w:spacing w:line="40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3.通过网络、热线、实体三大平台，实现市、县、乡、村联动，提供法律咨询、法律指引服务。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7" w:hRule="atLeast"/>
        </w:trPr>
        <w:tc>
          <w:tcPr>
            <w:tcW w:w="1031" w:type="dxa"/>
            <w:vMerge w:val="continue"/>
            <w:noWrap w:val="0"/>
            <w:vAlign w:val="top"/>
          </w:tcPr>
          <w:p>
            <w:pPr>
              <w:spacing w:line="400" w:lineRule="exact"/>
              <w:jc w:val="center"/>
              <w:rPr>
                <w:rFonts w:hint="eastAsia" w:ascii="仿宋_GB2312" w:hAnsi="仿宋_GB2312" w:eastAsia="仿宋_GB2312" w:cs="仿宋_GB2312"/>
                <w:sz w:val="24"/>
              </w:rPr>
            </w:pPr>
          </w:p>
        </w:tc>
        <w:tc>
          <w:tcPr>
            <w:tcW w:w="1060" w:type="dxa"/>
            <w:noWrap w:val="0"/>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法律便民服务</w:t>
            </w:r>
          </w:p>
        </w:tc>
        <w:tc>
          <w:tcPr>
            <w:tcW w:w="6431" w:type="dxa"/>
            <w:noWrap w:val="0"/>
            <w:vAlign w:val="center"/>
          </w:tcPr>
          <w:p>
            <w:pPr>
              <w:spacing w:line="400" w:lineRule="exact"/>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1.提供法律服务机构服务事项的办事指南。</w:t>
            </w:r>
          </w:p>
          <w:p>
            <w:pPr>
              <w:spacing w:line="40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2.简化办理程序，提供业务进展网上查询服务。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5" w:hRule="atLeast"/>
        </w:trPr>
        <w:tc>
          <w:tcPr>
            <w:tcW w:w="1031" w:type="dxa"/>
            <w:vMerge w:val="continue"/>
            <w:noWrap w:val="0"/>
            <w:vAlign w:val="top"/>
          </w:tcPr>
          <w:p>
            <w:pPr>
              <w:spacing w:line="400" w:lineRule="exact"/>
              <w:jc w:val="center"/>
              <w:rPr>
                <w:rFonts w:hint="eastAsia" w:ascii="仿宋_GB2312" w:hAnsi="仿宋_GB2312" w:eastAsia="仿宋_GB2312" w:cs="仿宋_GB2312"/>
                <w:sz w:val="24"/>
              </w:rPr>
            </w:pPr>
          </w:p>
        </w:tc>
        <w:tc>
          <w:tcPr>
            <w:tcW w:w="1060" w:type="dxa"/>
            <w:noWrap w:val="0"/>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法律援助服务</w:t>
            </w:r>
          </w:p>
        </w:tc>
        <w:tc>
          <w:tcPr>
            <w:tcW w:w="6431" w:type="dxa"/>
            <w:noWrap w:val="0"/>
            <w:vAlign w:val="center"/>
          </w:tcPr>
          <w:p>
            <w:pPr>
              <w:spacing w:line="400" w:lineRule="exact"/>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 xml:space="preserve">1.对符合法律援助条件的公民和特殊案件当事人，无偿提供法律咨询、代理、刑事辩护、值班律师法律帮助等服务。  </w:t>
            </w:r>
          </w:p>
          <w:p>
            <w:pPr>
              <w:spacing w:line="40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2.受援人因法律援助案件涉及申请办理公证、司法鉴定的，按照规定减免公证、鉴定费用。</w:t>
            </w:r>
          </w:p>
        </w:tc>
      </w:tr>
    </w:tbl>
    <w:p>
      <w:pPr>
        <w:spacing w:line="400" w:lineRule="exact"/>
        <w:rPr>
          <w:rFonts w:hint="eastAsia" w:ascii="仿宋_GB2312" w:hAnsi="仿宋_GB2312" w:eastAsia="仿宋_GB2312" w:cs="仿宋_GB2312"/>
          <w:sz w:val="30"/>
          <w:szCs w:val="30"/>
        </w:rPr>
      </w:pP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8"/>
        <w:gridCol w:w="1256"/>
        <w:gridCol w:w="63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8" w:type="dxa"/>
            <w:noWrap w:val="0"/>
            <w:vAlign w:val="top"/>
          </w:tcPr>
          <w:p>
            <w:pPr>
              <w:jc w:val="center"/>
              <w:rPr>
                <w:rFonts w:hint="eastAsia" w:ascii="黑体" w:hAnsi="黑体" w:eastAsia="黑体" w:cs="黑体"/>
                <w:sz w:val="32"/>
                <w:szCs w:val="32"/>
              </w:rPr>
            </w:pPr>
            <w:r>
              <w:rPr>
                <w:rFonts w:hint="eastAsia" w:ascii="黑体" w:hAnsi="黑体" w:eastAsia="黑体" w:cs="黑体"/>
                <w:sz w:val="32"/>
                <w:szCs w:val="32"/>
              </w:rPr>
              <w:t>项目</w:t>
            </w:r>
          </w:p>
        </w:tc>
        <w:tc>
          <w:tcPr>
            <w:tcW w:w="1256" w:type="dxa"/>
            <w:noWrap w:val="0"/>
            <w:vAlign w:val="top"/>
          </w:tcPr>
          <w:p>
            <w:pPr>
              <w:jc w:val="center"/>
              <w:rPr>
                <w:rFonts w:hint="eastAsia" w:ascii="黑体" w:hAnsi="黑体" w:eastAsia="黑体" w:cs="黑体"/>
                <w:sz w:val="32"/>
                <w:szCs w:val="32"/>
              </w:rPr>
            </w:pPr>
            <w:r>
              <w:rPr>
                <w:rFonts w:hint="eastAsia" w:ascii="黑体" w:hAnsi="黑体" w:eastAsia="黑体" w:cs="黑体"/>
                <w:sz w:val="32"/>
                <w:szCs w:val="32"/>
              </w:rPr>
              <w:t>内容</w:t>
            </w:r>
          </w:p>
        </w:tc>
        <w:tc>
          <w:tcPr>
            <w:tcW w:w="6338" w:type="dxa"/>
            <w:noWrap w:val="0"/>
            <w:vAlign w:val="top"/>
          </w:tcPr>
          <w:p>
            <w:pPr>
              <w:jc w:val="center"/>
              <w:rPr>
                <w:rFonts w:hint="eastAsia" w:ascii="黑体" w:hAnsi="黑体" w:eastAsia="黑体" w:cs="黑体"/>
                <w:sz w:val="32"/>
                <w:szCs w:val="32"/>
              </w:rPr>
            </w:pPr>
            <w:r>
              <w:rPr>
                <w:rFonts w:hint="eastAsia" w:ascii="黑体" w:hAnsi="黑体" w:eastAsia="黑体" w:cs="黑体"/>
                <w:sz w:val="32"/>
                <w:szCs w:val="32"/>
              </w:rPr>
              <w:t>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2" w:hRule="atLeast"/>
        </w:trPr>
        <w:tc>
          <w:tcPr>
            <w:tcW w:w="928" w:type="dxa"/>
            <w:vMerge w:val="restart"/>
            <w:noWrap w:val="0"/>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服务项目</w:t>
            </w:r>
          </w:p>
        </w:tc>
        <w:tc>
          <w:tcPr>
            <w:tcW w:w="1256" w:type="dxa"/>
            <w:noWrap w:val="0"/>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人民调解服务</w:t>
            </w:r>
          </w:p>
        </w:tc>
        <w:tc>
          <w:tcPr>
            <w:tcW w:w="6338" w:type="dxa"/>
            <w:noWrap w:val="0"/>
            <w:vAlign w:val="center"/>
          </w:tcPr>
          <w:p>
            <w:pPr>
              <w:spacing w:line="400" w:lineRule="exact"/>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提供纠纷受理、人民调解、制作调解协议书、协助司法确认等服务。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3" w:hRule="atLeast"/>
        </w:trPr>
        <w:tc>
          <w:tcPr>
            <w:tcW w:w="928" w:type="dxa"/>
            <w:vMerge w:val="continue"/>
            <w:noWrap w:val="0"/>
            <w:vAlign w:val="top"/>
          </w:tcPr>
          <w:p>
            <w:pPr>
              <w:spacing w:line="400" w:lineRule="exact"/>
              <w:jc w:val="center"/>
              <w:rPr>
                <w:rFonts w:hint="eastAsia" w:ascii="仿宋_GB2312" w:hAnsi="仿宋_GB2312" w:eastAsia="仿宋_GB2312" w:cs="仿宋_GB2312"/>
                <w:sz w:val="24"/>
              </w:rPr>
            </w:pPr>
          </w:p>
        </w:tc>
        <w:tc>
          <w:tcPr>
            <w:tcW w:w="1256" w:type="dxa"/>
            <w:noWrap w:val="0"/>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村（社区）法律顾问服务</w:t>
            </w:r>
          </w:p>
        </w:tc>
        <w:tc>
          <w:tcPr>
            <w:tcW w:w="6338" w:type="dxa"/>
            <w:noWrap w:val="0"/>
            <w:vAlign w:val="center"/>
          </w:tcPr>
          <w:p>
            <w:pPr>
              <w:spacing w:line="400" w:lineRule="exact"/>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提供法律咨询、出具法律意见、开展法治宣传教育、代写法律文书、参与化解矛盾纠纷、协助处理信访问题等服务。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9" w:hRule="atLeast"/>
        </w:trPr>
        <w:tc>
          <w:tcPr>
            <w:tcW w:w="928" w:type="dxa"/>
            <w:vMerge w:val="restart"/>
            <w:noWrap w:val="0"/>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服务网络</w:t>
            </w:r>
          </w:p>
        </w:tc>
        <w:tc>
          <w:tcPr>
            <w:tcW w:w="1256" w:type="dxa"/>
            <w:noWrap w:val="0"/>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服务平台建设</w:t>
            </w:r>
          </w:p>
        </w:tc>
        <w:tc>
          <w:tcPr>
            <w:tcW w:w="6338" w:type="dxa"/>
            <w:noWrap w:val="0"/>
            <w:vAlign w:val="center"/>
          </w:tcPr>
          <w:p>
            <w:pPr>
              <w:spacing w:line="400" w:lineRule="exact"/>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1</w:t>
            </w:r>
            <w:r>
              <w:rPr>
                <w:rFonts w:hint="eastAsia" w:ascii="仿宋_GB2312" w:hAnsi="仿宋_GB2312" w:eastAsia="仿宋_GB2312" w:cs="仿宋_GB2312"/>
                <w:color w:val="auto"/>
                <w:sz w:val="24"/>
              </w:rPr>
              <w:t>.</w:t>
            </w:r>
            <w:ins w:id="0" w:author="HP" w:date="2021-07-12T16:14:00Z">
              <w:r>
                <w:rPr>
                  <w:rFonts w:hint="eastAsia" w:ascii="仿宋_GB2312" w:hAnsi="仿宋_GB2312" w:eastAsia="仿宋_GB2312" w:cs="仿宋_GB2312"/>
                  <w:color w:val="auto"/>
                  <w:sz w:val="24"/>
                  <w:lang w:eastAsia="zh-CN"/>
                </w:rPr>
                <w:t>区、</w:t>
              </w:r>
            </w:ins>
            <w:r>
              <w:rPr>
                <w:rFonts w:hint="eastAsia" w:ascii="仿宋_GB2312" w:hAnsi="仿宋_GB2312" w:eastAsia="仿宋_GB2312" w:cs="仿宋_GB2312"/>
                <w:color w:val="auto"/>
                <w:sz w:val="24"/>
              </w:rPr>
              <w:t>县</w:t>
            </w:r>
            <w:r>
              <w:rPr>
                <w:rFonts w:hint="eastAsia" w:ascii="仿宋_GB2312" w:hAnsi="仿宋_GB2312" w:eastAsia="仿宋_GB2312" w:cs="仿宋_GB2312"/>
                <w:sz w:val="24"/>
              </w:rPr>
              <w:t>（市）设立公共法律服务中心、乡镇（街道）设立公共法律服务工作站，配备相应的专业人员和工作人员，村（社区）配备法律顾问。</w:t>
            </w:r>
          </w:p>
          <w:p>
            <w:pPr>
              <w:spacing w:line="400" w:lineRule="exact"/>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2.“12348”公共法律服务热线系统由省级统管建立，市公共法律服务中心使用该系统并配备专业的坐席法律服务人员和管理人员，对社会公众提供公共法律服务。</w:t>
            </w:r>
          </w:p>
          <w:p>
            <w:pPr>
              <w:spacing w:line="40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3.“12348”辽宁法网平台由省级统管建立，市</w:t>
            </w:r>
            <w:r>
              <w:rPr>
                <w:rFonts w:hint="eastAsia" w:ascii="仿宋_GB2312" w:hAnsi="仿宋_GB2312" w:eastAsia="仿宋_GB2312" w:cs="仿宋_GB2312"/>
                <w:sz w:val="24"/>
                <w:lang w:eastAsia="zh-CN"/>
              </w:rPr>
              <w:t>、区</w:t>
            </w:r>
            <w:r>
              <w:rPr>
                <w:rFonts w:hint="eastAsia" w:ascii="仿宋_GB2312" w:hAnsi="仿宋_GB2312" w:eastAsia="仿宋_GB2312" w:cs="仿宋_GB2312"/>
                <w:sz w:val="24"/>
              </w:rPr>
              <w:t>县</w:t>
            </w:r>
            <w:r>
              <w:rPr>
                <w:rFonts w:hint="eastAsia" w:ascii="仿宋_GB2312" w:hAnsi="仿宋_GB2312" w:eastAsia="仿宋_GB2312" w:cs="仿宋_GB2312"/>
                <w:sz w:val="24"/>
                <w:lang w:eastAsia="zh-CN"/>
              </w:rPr>
              <w:t>（市）</w:t>
            </w:r>
            <w:r>
              <w:rPr>
                <w:rFonts w:hint="eastAsia" w:ascii="仿宋_GB2312" w:hAnsi="仿宋_GB2312" w:eastAsia="仿宋_GB2312" w:cs="仿宋_GB2312"/>
                <w:sz w:val="24"/>
              </w:rPr>
              <w:t>两级配备专业驻场法律服务人员和管理人员，向社会公众提供法律宣传、法律咨询，以及申请法律援助、办理公证等公共法律服务事项预约办理。市、</w:t>
            </w:r>
            <w:ins w:id="1" w:author="HP" w:date="2021-07-12T16:14:00Z">
              <w:r>
                <w:rPr>
                  <w:rFonts w:hint="eastAsia" w:ascii="仿宋_GB2312" w:hAnsi="仿宋_GB2312" w:eastAsia="仿宋_GB2312" w:cs="仿宋_GB2312"/>
                  <w:sz w:val="24"/>
                  <w:u w:val="none"/>
                  <w:lang w:eastAsia="zh-CN"/>
                </w:rPr>
                <w:t>区</w:t>
              </w:r>
            </w:ins>
            <w:r>
              <w:rPr>
                <w:rFonts w:hint="eastAsia" w:ascii="仿宋_GB2312" w:hAnsi="仿宋_GB2312" w:eastAsia="仿宋_GB2312" w:cs="仿宋_GB2312"/>
                <w:sz w:val="24"/>
              </w:rPr>
              <w:t>县（市）、乡镇（街道）三级实体平台使用法网平台开展实体工单录入等工作，推进公共法律服务实体、热线、网络三大平台融合发展。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5" w:hRule="atLeast"/>
        </w:trPr>
        <w:tc>
          <w:tcPr>
            <w:tcW w:w="928" w:type="dxa"/>
            <w:vMerge w:val="continue"/>
            <w:noWrap w:val="0"/>
            <w:vAlign w:val="center"/>
          </w:tcPr>
          <w:p>
            <w:pPr>
              <w:spacing w:line="400" w:lineRule="exact"/>
              <w:jc w:val="center"/>
              <w:rPr>
                <w:rFonts w:hint="eastAsia" w:ascii="仿宋_GB2312" w:hAnsi="仿宋_GB2312" w:eastAsia="仿宋_GB2312" w:cs="仿宋_GB2312"/>
                <w:sz w:val="30"/>
                <w:szCs w:val="30"/>
              </w:rPr>
            </w:pPr>
          </w:p>
        </w:tc>
        <w:tc>
          <w:tcPr>
            <w:tcW w:w="1256" w:type="dxa"/>
            <w:noWrap w:val="0"/>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法治宣传建设</w:t>
            </w:r>
          </w:p>
        </w:tc>
        <w:tc>
          <w:tcPr>
            <w:tcW w:w="6338" w:type="dxa"/>
            <w:noWrap w:val="0"/>
            <w:vAlign w:val="center"/>
          </w:tcPr>
          <w:p>
            <w:pPr>
              <w:spacing w:line="40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1.设立以法治为主题的广场、公园、场馆、长廊、街区、宣传栏、书屋、图书角等文化阵地，实现法治宣传阵地100%全覆盖。</w:t>
            </w:r>
          </w:p>
          <w:p>
            <w:pPr>
              <w:spacing w:line="400" w:lineRule="exact"/>
              <w:ind w:firstLine="480" w:firstLineChars="200"/>
              <w:rPr>
                <w:rFonts w:ascii="仿宋_GB2312" w:hAnsi="仿宋_GB2312" w:eastAsia="仿宋_GB2312" w:cs="仿宋_GB2312"/>
                <w:sz w:val="24"/>
              </w:rPr>
            </w:pPr>
            <w:ins w:id="2" w:author="HP" w:date="2021-07-14T16:39:00Z">
              <w:r>
                <w:rPr>
                  <w:rFonts w:hint="eastAsia" w:ascii="仿宋_GB2312" w:hAnsi="仿宋_GB2312" w:eastAsia="仿宋_GB2312" w:cs="仿宋_GB2312"/>
                  <w:sz w:val="24"/>
                  <w:lang w:val="en-US" w:eastAsia="zh-CN"/>
                </w:rPr>
                <w:t>2</w:t>
              </w:r>
            </w:ins>
            <w:r>
              <w:rPr>
                <w:rFonts w:hint="eastAsia" w:ascii="仿宋_GB2312" w:hAnsi="仿宋_GB2312" w:eastAsia="仿宋_GB2312" w:cs="仿宋_GB2312"/>
                <w:sz w:val="24"/>
              </w:rPr>
              <w:t>.建立省</w:t>
            </w:r>
            <w:r>
              <w:rPr>
                <w:rFonts w:hint="eastAsia" w:ascii="仿宋_GB2312" w:hAnsi="仿宋_GB2312" w:eastAsia="仿宋_GB2312" w:cs="仿宋_GB2312"/>
                <w:sz w:val="24"/>
                <w:lang w:eastAsia="zh-CN"/>
              </w:rPr>
              <w:t>、</w:t>
            </w:r>
            <w:r>
              <w:rPr>
                <w:rFonts w:hint="eastAsia" w:ascii="仿宋_GB2312" w:hAnsi="仿宋_GB2312" w:eastAsia="仿宋_GB2312" w:cs="仿宋_GB2312"/>
                <w:sz w:val="24"/>
              </w:rPr>
              <w:t>市两级法治文化基地达到15个以上。50%的城市社区建成标准化“法律书屋”。</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HP">
    <w15:presenceInfo w15:providerId="None" w15:userId="H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22700EC"/>
    <w:rsid w:val="072F4DE0"/>
    <w:rsid w:val="722700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3"/>
    <w:basedOn w:val="1"/>
    <w:next w:val="1"/>
    <w:unhideWhenUsed/>
    <w:qFormat/>
    <w:uiPriority w:val="9"/>
    <w:pPr>
      <w:keepNext/>
      <w:keepLines/>
      <w:spacing w:before="260" w:after="260" w:line="416" w:lineRule="auto"/>
      <w:outlineLvl w:val="2"/>
    </w:pPr>
    <w:rPr>
      <w:rFonts w:eastAsia="宋体"/>
      <w:b/>
      <w:bCs/>
      <w:sz w:val="32"/>
      <w:szCs w:val="32"/>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2021-07-29T01:31:00Z</dcterms:created>
  <dc:creator>加菲哥</dc:creator>
  <cp:lastModifiedBy>加菲哥</cp:lastModifiedBy>
  <dcterms:modified xsi:type="dcterms:W3CDTF">2021-07-29T01:41:27Z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B76E26A15CB44B0DAAB7CA53BEC2CD8A</vt:lpwstr>
  </property>
</Properties>
</file>